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jpeg" ContentType="image/jpeg"/>
  <Override PartName="/word/media/image3.png" ContentType="image/png"/>
  <Override PartName="/word/media/image4.png" ContentType="image/png"/>
  <Override PartName="/word/media/image6.jpeg" ContentType="image/jpeg"/>
  <Override PartName="/word/media/image5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Cs/>
          <w:sz w:val="24"/>
          <w:szCs w:val="24"/>
          <w:lang w:val="sr-CS"/>
        </w:rPr>
        <w:t>ПРИЛОГ 1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color w:val="009999"/>
          <w:sz w:val="28"/>
          <w:szCs w:val="28"/>
          <w:lang w:val="sr-CS"/>
        </w:rPr>
      </w:pPr>
      <w:r>
        <w:rPr>
          <w:rFonts w:cs="Times New Roman" w:ascii="Times New Roman" w:hAnsi="Times New Roman"/>
          <w:b/>
          <w:color w:val="009999"/>
          <w:sz w:val="28"/>
          <w:szCs w:val="28"/>
          <w:lang w:val="sr-CS"/>
        </w:rPr>
        <w:t>ЗА ГРАЂАНЕ - ПРИЈАВНИ ФОРМУЛАР ЗА ПОРОДИЧНЕ КУЋЕ/СТАНОВЕ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>СПРОВОЂЕЊЕ МЕРА ЕНЕРГЕТСКЕ САНАЦИЈЕ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RS"/>
        </w:rPr>
        <w:t xml:space="preserve"> 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 xml:space="preserve">ПОРОДИЧНИХ КУЋА 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CS"/>
        </w:rPr>
        <w:t xml:space="preserve">И 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 xml:space="preserve">СТАНОВА </w:t>
      </w:r>
      <w:r>
        <w:rPr>
          <w:rFonts w:eastAsia="Calibri" w:cs="Times New Roman" w:ascii="Times New Roman" w:hAnsi="Times New Roman"/>
          <w:b/>
          <w:bCs/>
          <w:color w:val="009999"/>
          <w:kern w:val="0"/>
          <w:sz w:val="28"/>
          <w:szCs w:val="28"/>
          <w:lang w:val="sr-RS" w:eastAsia="en-US" w:bidi="ar-SA"/>
        </w:rPr>
        <w:t>У ОПШТИНИ ЋИЋЕВАЦ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color w:val="009999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ЛИЧНИ ПОДАЦИ</w:t>
        <w:tab/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lang w:val="sr-CS"/>
        </w:rPr>
      </w:pPr>
      <w:r>
        <w:rPr>
          <w:rFonts w:eastAsia="Times New Roman" w:cs="Times New Roman" w:ascii="Times New Roman" w:hAnsi="Times New Roman"/>
          <w:i/>
          <w:lang w:val="sr-CS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0"/>
        <w:gridCol w:w="3390"/>
        <w:gridCol w:w="6540"/>
      </w:tblGrid>
      <w:tr>
        <w:trPr>
          <w:trHeight w:val="710" w:hRule="atLeast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Име и презиме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423" w:hRule="atLeast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2.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 xml:space="preserve">Број личне карте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16" w:hRule="atLeast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cs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410" w:hRule="atLeast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4.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Број кат. парцеле (уколико знате)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593" w:hRule="atLeast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5.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Катастарска општина (уколико знате)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6.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position w:val="0"/>
                <w:sz w:val="22"/>
                <w:sz w:val="24"/>
                <w:szCs w:val="24"/>
                <w:vertAlign w:val="baseline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Број телефонафиксни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7.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Број телефона мобилни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2. МЕРА ЗА КОЈУ СЕ ПРИЈАВЉУЈЕТЕ </w:t>
      </w:r>
    </w:p>
    <w:tbl>
      <w:tblPr>
        <w:tblStyle w:val="TableGrid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8646"/>
      </w:tblGrid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А)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УГРАДЊА И НАБАВКА МАТЕРИЈАЛА ЗА ТЕРМИЧКУ ИЗОЛАЦИЈУ СПОЉНИХ ЗИДОВА И КРОВОВА 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Б)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НАБАВКА И УГРАДЊА ПРОЗОРА И СПОЉНИХ ВРАТА СА ПРАТЕЋИМ ГРАЂЕВИНСКИМ РАДОВИМА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* потребно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је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да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подносилац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пријаве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заокружи искључиво једну меру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  <w:t>3. ТРЕНУТНО СТАЊЕ ВАШЕ КУЋЕ/СТАНА</w:t>
      </w:r>
    </w:p>
    <w:tbl>
      <w:tblPr>
        <w:tblStyle w:val="TableGrid"/>
        <w:tblW w:w="27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74"/>
        <w:gridCol w:w="2357"/>
      </w:tblGrid>
      <w:tr>
        <w:trPr/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Површина куће/станау квадратним метрима из Решења о порезу на имовину</w:t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Број корисника који станује у објекту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86" w:hRule="atLeast"/>
        </w:trPr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Број спратова у објекту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Grid0"/>
        <w:tblW w:w="9356" w:type="dxa"/>
        <w:jc w:val="left"/>
        <w:tblInd w:w="-5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>
          <w:trHeight w:val="389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Тренутно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стање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спољних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зидова (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потребно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је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да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заокружите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одговор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):</w:t>
            </w:r>
          </w:p>
        </w:tc>
      </w:tr>
      <w:tr>
        <w:trPr>
          <w:trHeight w:val="338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Немајутермичкуизолацију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Имајутермичкуизолацију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jc w:val="left"/>
        <w:tblInd w:w="-3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>
          <w:trHeight w:val="410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Постојећи начин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грејања: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Угаљ/ложуље/мазут</w:t>
            </w:r>
          </w:p>
        </w:tc>
      </w:tr>
      <w:tr>
        <w:trPr>
          <w:trHeight w:val="34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Електричнаенергија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Дрва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Природнигас/пелет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Градскатоплана</w:t>
            </w:r>
          </w:p>
        </w:tc>
      </w:tr>
      <w:tr>
        <w:trPr>
          <w:trHeight w:val="410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Постојећи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уређај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за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грејање: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Пећ(„Смедеревац“ или слично)</w:t>
            </w:r>
          </w:p>
        </w:tc>
      </w:tr>
      <w:tr>
        <w:trPr>
          <w:trHeight w:val="34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Комбинованогрејање: напећи и електричнигрејачи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Електричнигрејачи (ТА пећи, грејалице, уљанирадијатори)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Котаонаугаљ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Котаонадрво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Котаонагас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Котаонапелет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Градскатоплана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* </w:t>
      </w:r>
      <w:r>
        <w:rPr>
          <w:rFonts w:eastAsia="Times New Roman" w:cs="Times New Roman" w:ascii="Times New Roman" w:hAnsi="Times New Roman"/>
          <w:sz w:val="20"/>
          <w:szCs w:val="20"/>
        </w:rPr>
        <w:t>потребноједазаокружитеодговор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</w:r>
    </w:p>
    <w:tbl>
      <w:tblPr>
        <w:tblStyle w:val="TableGrid0"/>
        <w:tblW w:w="9447" w:type="dxa"/>
        <w:jc w:val="left"/>
        <w:tblInd w:w="-94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447"/>
      </w:tblGrid>
      <w:tr>
        <w:trPr>
          <w:trHeight w:val="352" w:hRule="atLeast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7CAAC" w:themeFill="accent2" w:themeFillTint="66" w:val="clear"/>
            <w:vAlign w:val="bottom"/>
          </w:tcPr>
          <w:p>
            <w:pPr>
              <w:pStyle w:val="Normal"/>
              <w:spacing w:lineRule="auto" w:line="240" w:before="0" w:after="0"/>
              <w:ind w:right="-70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sr-CS"/>
              </w:rPr>
              <w:t>Потрошна вода за домаћинство се греје на: (само за меру соларних колектора)</w:t>
            </w:r>
          </w:p>
        </w:tc>
      </w:tr>
      <w:tr>
        <w:trPr>
          <w:trHeight w:val="346" w:hRule="atLeast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22" w:right="-70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Latn-CS" w:eastAsia="sr-CS"/>
              </w:rPr>
              <w:t xml:space="preserve">1.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Угаљ/ ложуље,/мазут</w:t>
            </w:r>
          </w:p>
        </w:tc>
      </w:tr>
      <w:tr>
        <w:trPr>
          <w:trHeight w:val="343" w:hRule="atLeast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22" w:right="-70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Latn-CS" w:eastAsia="sr-CS"/>
              </w:rPr>
              <w:t xml:space="preserve">2.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Електричнаенергија</w:t>
            </w:r>
          </w:p>
        </w:tc>
      </w:tr>
      <w:tr>
        <w:trPr>
          <w:trHeight w:val="346" w:hRule="atLeast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4" w:right="-70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Latn-CS" w:eastAsia="sr-CS"/>
              </w:rPr>
              <w:t xml:space="preserve">3.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Дрвa</w:t>
            </w:r>
          </w:p>
        </w:tc>
      </w:tr>
      <w:tr>
        <w:trPr>
          <w:trHeight w:val="353" w:hRule="atLeast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4" w:right="-70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Latn-CS" w:eastAsia="sr-CS"/>
              </w:rPr>
              <w:t xml:space="preserve">4.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ru-RU" w:eastAsia="sr-CS"/>
              </w:rPr>
              <w:t>Природни гас/пелет/даљинско грејање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* потребно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је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да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заокружите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одговор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tbl>
      <w:tblPr>
        <w:tblStyle w:val="TableGrid"/>
        <w:tblW w:w="93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3"/>
      </w:tblGrid>
      <w:tr>
        <w:trPr/>
        <w:tc>
          <w:tcPr>
            <w:tcW w:w="9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остојећи прозори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 xml:space="preserve"> на вашем објекту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*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32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 xml:space="preserve">ЈЕДНОСТРУКИ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дрвени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прозори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Примери: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462530" cy="1965960"/>
                  <wp:effectExtent l="0" t="0" r="0" b="0"/>
                  <wp:docPr id="1" name="Picture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887345" cy="2011680"/>
                  <wp:effectExtent l="0" t="0" r="0" b="0"/>
                  <wp:docPr id="2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4157" t="2335" r="3508" b="8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4319" w:hRule="atLeast"/>
        </w:trPr>
        <w:tc>
          <w:tcPr>
            <w:tcW w:w="932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 xml:space="preserve">ДУПЛИ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дрвени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 xml:space="preserve"> прозори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sr-CS"/>
              </w:rPr>
            </w:pPr>
            <w: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0" t="0" r="0" b="0"/>
                  <wp:wrapSquare wrapText="bothSides"/>
                  <wp:docPr id="3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1895534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5184" t="2126" r="3077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/>
              </w:rPr>
              <w:t>П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/>
              </w:rPr>
              <w:t>римери: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/>
              <w:drawing>
                <wp:inline distT="0" distB="0" distL="0" distR="0">
                  <wp:extent cx="2378710" cy="2377440"/>
                  <wp:effectExtent l="0" t="0" r="0" b="0"/>
                  <wp:docPr id="4" name="Picture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582" w:hRule="atLeast"/>
        </w:trPr>
        <w:tc>
          <w:tcPr>
            <w:tcW w:w="9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0" t="0" r="0" b="0"/>
                  <wp:wrapSquare wrapText="bothSides"/>
                  <wp:docPr id="5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337" t="5153" r="9045" b="4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0" t="0" r="0" b="0"/>
                  <wp:wrapSquare wrapText="bothSides"/>
                  <wp:docPr id="6" name="Picture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8311" t="8250" r="18849" b="7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 Дрвени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 xml:space="preserve"> прозори са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плим (вакуум)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стаклом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/>
              </w:rPr>
              <w:t>Примери: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20" w:hRule="atLeast"/>
        </w:trPr>
        <w:tc>
          <w:tcPr>
            <w:tcW w:w="9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2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 ПВЦ или алуминијумски прозор</w:t>
            </w:r>
          </w:p>
          <w:p>
            <w:pPr>
              <w:pStyle w:val="Normal"/>
              <w:spacing w:lineRule="auto" w:line="240" w:before="0" w:after="0"/>
              <w:ind w:left="127" w:hanging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0" t="0" r="0" b="0"/>
                  <wp:wrapSquare wrapText="bothSides"/>
                  <wp:docPr id="7" name="Image1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" descr="pvc section 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889" t="4401" r="3985" b="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/>
              </w:rPr>
              <w:t>П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/>
              </w:rPr>
              <w:t>ример:</w:t>
            </w:r>
          </w:p>
          <w:p>
            <w:pPr>
              <w:pStyle w:val="Normal"/>
              <w:spacing w:lineRule="auto" w:line="240" w:before="0" w:after="0"/>
              <w:ind w:left="127" w:hanging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* потребно је да заокружите одговор</w:t>
      </w:r>
      <w:bookmarkStart w:id="1" w:name="_Hlk72263790"/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Напомена: </w:t>
      </w:r>
    </w:p>
    <w:p>
      <w:pPr>
        <w:pStyle w:val="Normal"/>
        <w:spacing w:lineRule="auto" w:line="240" w:before="0" w:after="0"/>
        <w:ind w:right="-56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Евалуација пријаве подносиоца  ће се вршити у складу са Правилником усвојеним од стране </w:t>
      </w:r>
      <w:r>
        <w:rPr>
          <w:rFonts w:cs="Times New Roman" w:ascii="Times New Roman" w:hAnsi="Times New Roman"/>
          <w:sz w:val="24"/>
          <w:szCs w:val="24"/>
          <w:lang w:val="sr-RS"/>
        </w:rPr>
        <w:t>О</w:t>
      </w:r>
      <w:r>
        <w:rPr>
          <w:rFonts w:cs="Times New Roman" w:ascii="Times New Roman" w:hAnsi="Times New Roman"/>
          <w:sz w:val="24"/>
          <w:szCs w:val="24"/>
        </w:rPr>
        <w:t xml:space="preserve">пштине </w:t>
      </w:r>
      <w:r>
        <w:rPr>
          <w:rFonts w:cs="Times New Roman" w:ascii="Times New Roman" w:hAnsi="Times New Roman"/>
          <w:sz w:val="24"/>
          <w:szCs w:val="24"/>
          <w:lang w:val="sr-RS"/>
        </w:rPr>
        <w:t>Ћићевац</w:t>
      </w:r>
      <w:ins w:id="0" w:author="Unknown Author" w:date="2021-09-06T11:41:04Z">
        <w:r>
          <w:rPr>
            <w:rFonts w:cs="Times New Roman" w:ascii="Times New Roman" w:hAnsi="Times New Roman"/>
            <w:sz w:val="24"/>
            <w:szCs w:val="24"/>
            <w:lang w:val="sr-RS"/>
          </w:rPr>
          <w:t>.</w:t>
        </w:r>
      </w:ins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Уколико Комисија приликом обиласка објекта подносиоца пријаве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констатује да подаци наведени у пријави нису истинити, подносилац ће бити дисквалификован.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del w:id="1" w:author="Unknown Author" w:date="2021-09-06T11:41:14Z"/>
        </w:rPr>
      </w:pPr>
      <w:r>
        <w:rPr>
          <w:rFonts w:cs="Times New Roman" w:ascii="Times New Roman" w:hAnsi="Times New Roman"/>
          <w:sz w:val="24"/>
          <w:szCs w:val="24"/>
        </w:rPr>
        <w:t>Датум:________2021.год.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Потпис подносиоца захтева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Times New Roman"/>
          <w:color w:val="42424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---------------------------</w:t>
        <w:tab/>
        <w:tab/>
        <w:tab/>
        <w:tab/>
      </w:r>
    </w:p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9"/>
      <w:type w:val="nextPage"/>
      <w:pgSz w:w="12240" w:h="15840"/>
      <w:pgMar w:left="720" w:right="720" w:header="720" w:top="777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imes New Roman" w:hAnsi="Times New Roman" w:cs="Times New Roman"/>
        <w:lang w:val="sr-CS"/>
      </w:rPr>
    </w:pPr>
    <w:r>
      <w:rPr>
        <w:rFonts w:cs="Times New Roman" w:ascii="Times New Roman" w:hAnsi="Times New Roman"/>
        <w:lang w:val="sr-C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87" w:hanging="360"/>
      </w:pPr>
      <w:rPr>
        <w:sz w:val="24"/>
        <w:rFonts w:ascii="Times New Roman" w:hAnsi="Times New Roman" w:eastAsia="Times New Roman"/>
      </w:rPr>
    </w:lvl>
    <w:lvl w:ilvl="1">
      <w:start w:val="1"/>
      <w:numFmt w:val="lowerLetter"/>
      <w:lvlText w:val="%2."/>
      <w:lvlJc w:val="left"/>
      <w:pPr>
        <w:ind w:left="1207" w:hanging="360"/>
      </w:pPr>
    </w:lvl>
    <w:lvl w:ilvl="2">
      <w:start w:val="1"/>
      <w:numFmt w:val="lowerRoman"/>
      <w:lvlText w:val="%3."/>
      <w:lvlJc w:val="right"/>
      <w:pPr>
        <w:ind w:left="1927" w:hanging="180"/>
      </w:pPr>
    </w:lvl>
    <w:lvl w:ilvl="3">
      <w:start w:val="1"/>
      <w:numFmt w:val="decimal"/>
      <w:lvlText w:val="%4."/>
      <w:lvlJc w:val="left"/>
      <w:pPr>
        <w:ind w:left="2647" w:hanging="360"/>
      </w:pPr>
    </w:lvl>
    <w:lvl w:ilvl="4">
      <w:start w:val="1"/>
      <w:numFmt w:val="lowerLetter"/>
      <w:lvlText w:val="%5."/>
      <w:lvlJc w:val="left"/>
      <w:pPr>
        <w:ind w:left="3367" w:hanging="360"/>
      </w:pPr>
    </w:lvl>
    <w:lvl w:ilvl="5">
      <w:start w:val="1"/>
      <w:numFmt w:val="lowerRoman"/>
      <w:lvlText w:val="%6."/>
      <w:lvlJc w:val="right"/>
      <w:pPr>
        <w:ind w:left="4087" w:hanging="180"/>
      </w:pPr>
    </w:lvl>
    <w:lvl w:ilvl="6">
      <w:start w:val="1"/>
      <w:numFmt w:val="decimal"/>
      <w:lvlText w:val="%7."/>
      <w:lvlJc w:val="left"/>
      <w:pPr>
        <w:ind w:left="4807" w:hanging="360"/>
      </w:pPr>
    </w:lvl>
    <w:lvl w:ilvl="7">
      <w:start w:val="1"/>
      <w:numFmt w:val="lowerLetter"/>
      <w:lvlText w:val="%8."/>
      <w:lvlJc w:val="left"/>
      <w:pPr>
        <w:ind w:left="5527" w:hanging="360"/>
      </w:pPr>
    </w:lvl>
    <w:lvl w:ilvl="8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trackRevision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3cf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Characters">
    <w:name w:val="Footnote Characters"/>
    <w:basedOn w:val="DefaultParagraphFont"/>
    <w:semiHidden/>
    <w:unhideWhenUsed/>
    <w:qFormat/>
    <w:rsid w:val="00d745b6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0599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670599"/>
    <w:rPr>
      <w:rFonts w:ascii="Times New Roman" w:hAnsi="Times New Roman" w:eastAsia="Times New Roman" w:cs="Times New Roman"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0a570b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e0438"/>
    <w:rPr>
      <w:color w:val="605E5C"/>
      <w:shd w:fill="E1DFDD" w:val="clea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d13cf6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FootnoteTextChar" w:customStyle="1">
    <w:name w:val="Footnote Text Char"/>
    <w:basedOn w:val="DefaultParagraphFont"/>
    <w:link w:val="FootnoteText"/>
    <w:qFormat/>
    <w:rsid w:val="00cb7e8c"/>
    <w:rPr>
      <w:sz w:val="20"/>
      <w:szCs w:val="20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e2666"/>
    <w:rPr>
      <w:rFonts w:ascii="Segoe UI" w:hAnsi="Segoe UI" w:cs="Segoe UI"/>
      <w:sz w:val="18"/>
      <w:szCs w:val="18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6540e"/>
    <w:rPr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6540e"/>
    <w:rPr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78df"/>
    <w:pPr>
      <w:spacing w:before="0" w:after="160"/>
      <w:ind w:left="720" w:hanging="0"/>
      <w:contextualSpacing/>
    </w:pPr>
    <w:rPr/>
  </w:style>
  <w:style w:type="paragraph" w:styleId="Caption1">
    <w:name w:val="caption"/>
    <w:basedOn w:val="Normal"/>
    <w:next w:val="Normal"/>
    <w:uiPriority w:val="35"/>
    <w:unhideWhenUsed/>
    <w:qFormat/>
    <w:rsid w:val="00cc78df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67059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d13cf6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val="en-GB"/>
    </w:rPr>
  </w:style>
  <w:style w:type="paragraph" w:styleId="Footnote">
    <w:name w:val="Footnote Text"/>
    <w:basedOn w:val="Normal"/>
    <w:link w:val="FootnoteTextChar"/>
    <w:unhideWhenUsed/>
    <w:rsid w:val="00cb7e8c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26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55A31-B871-4440-A314-F291F5E3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LibreOffice/6.3.0.4$Windows_X86_64 LibreOffice_project/057fc023c990d676a43019934386b85b21a9ee99</Application>
  <Pages>3</Pages>
  <Words>279</Words>
  <Characters>1781</Characters>
  <CharactersWithSpaces>2112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2021-08-06T06:43:00Z</dcterms:created>
  <dc:creator>HP EliteBook 840 G3</dc:creator>
  <dc:description/>
  <dc:language>en-GB</dc:language>
  <cp:lastModifiedBy/>
  <cp:lastPrinted>2021-08-06T05:54:00Z</cp:lastPrinted>
  <dcterms:modified xsi:type="dcterms:W3CDTF">2021-09-06T11:42:29Z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