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ПРИЈАВНИ ФОРМУЛАР ЗА СТАМБЕНЕ ЗАЈЕДНИЦЕ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  <w:lang w:val="sr-RS"/>
          <w:del w:id="0" w:author="Unknown Author" w:date="2021-09-06T11:30:31Z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СПРОВОЂЕЊЕ МЕРА ЕНЕРГЕТСКЕ САНАЦИЈЕ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СТАМБЕНИХ ЗГРАДА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У   ОПШТИНИ ЋИЋЕВАЦ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  <w:del w:id="2" w:author="Unknown Author" w:date="2021-09-06T11:30:31Z"/>
        </w:rPr>
      </w:pPr>
      <w:del w:id="1" w:author="Unknown Author" w:date="2021-09-06T11:30:31Z">
        <w:r>
          <w:rPr>
            <w:rFonts w:cs="Times New Roman" w:ascii="Times New Roman" w:hAnsi="Times New Roman"/>
            <w:b/>
            <w:bCs/>
            <w:color w:val="009999"/>
            <w:sz w:val="28"/>
            <w:szCs w:val="28"/>
          </w:rPr>
        </w:r>
      </w:del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ПОДАЦИ СТАМБЕНЕ ЗАЈЕДНИЦЕ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3"/>
        <w:gridCol w:w="2928"/>
        <w:gridCol w:w="5652"/>
      </w:tblGrid>
      <w:tr>
        <w:trPr>
          <w:trHeight w:val="710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Назив стамбене заједнице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23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ПИБ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Број кат. парцеле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Катастарска општина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  <w:t>ОВЛАШЋЕНОГ ЛИЦА ЗА ЗАСТУПАЊЕ СТАМБЕНЕ ЗАЈЕДНИЦЕ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3"/>
        <w:gridCol w:w="2928"/>
        <w:gridCol w:w="5652"/>
      </w:tblGrid>
      <w:tr>
        <w:trPr>
          <w:trHeight w:val="710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Име и презиме  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  <w:ins w:id="4" w:author="Zoran Lakićević" w:date="2021-08-06T08:45:00Z"/>
        </w:rPr>
      </w:pPr>
      <w:ins w:id="3" w:author="Zoran Lakićević" w:date="2021-08-06T08:45:00Z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lang w:val="sr-CS"/>
          </w:rPr>
        </w:r>
      </w:ins>
      <w:r>
        <w:br w:type="page"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 ЗА КОЈУ СЕ ПРИЈАВЉУЈЕТЕ 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А)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Б)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</w:t>
      </w:r>
      <w:ins w:id="5" w:author="Nenad Kalčić" w:date="2021-08-06T08:52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је</w:t>
      </w:r>
      <w:ins w:id="6" w:author="Nenad Kalčić" w:date="2021-08-06T08:52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да</w:t>
      </w:r>
      <w:ins w:id="7" w:author="Nenad Kalčić" w:date="2021-08-06T08:52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подносилац</w:t>
      </w:r>
      <w:ins w:id="8" w:author="Nenad Kalčić" w:date="2021-08-06T08:52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пријаве</w:t>
      </w:r>
      <w:ins w:id="9" w:author="Nenad Kalčić" w:date="2021-08-06T08:52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заокружи искључиво једну меру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СТАМБЕНЕ ЗГРАДЕ</w:t>
      </w:r>
    </w:p>
    <w:tbl>
      <w:tblPr>
        <w:tblStyle w:val="TableGrid"/>
        <w:tblW w:w="31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6"/>
        <w:gridCol w:w="2759"/>
      </w:tblGrid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59" w:hRule="atLeast"/>
        </w:trPr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Тренутно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стање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спољних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зидова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ins w:id="10" w:author="Nenad Kalčić" w:date="2021-08-06T09:01:00Z">
              <w:r>
                <w:rPr>
                  <w:rFonts w:eastAsia="Times New Roman" w:cs="Times New Roman" w:ascii="Times New Roman" w:hAnsi="Times New Roman"/>
                  <w:b/>
                  <w:sz w:val="20"/>
                  <w:szCs w:val="20"/>
                  <w:lang w:val="sr-RS" w:eastAsia="sr-CS"/>
                </w:rPr>
                <w:t xml:space="preserve"> </w:t>
              </w:r>
            </w:ins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Немају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термичку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изолацију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Имају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термичку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изолацију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jc w:val="left"/>
        <w:tblInd w:w="-3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грејањана: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Угаљ/ложуље/мазут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Дрва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Природнигас/пелет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Градскатоплана</w:t>
            </w:r>
          </w:p>
        </w:tc>
      </w:tr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Претежни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уређај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за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грејање</w:t>
            </w:r>
            <w:bookmarkStart w:id="0" w:name="_GoBack"/>
            <w:bookmarkEnd w:id="0"/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 xml:space="preserve"> у стамбеној згради: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Пећ(„Смедеревац“ или слично)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Комбинованогрејање: напећи и електричнигрејачи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Електричнигрејачи (ТА пећи, грејалице, уљанирадијатори)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Котаонаугаљ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Котаонагас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Котаонапелет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Градскатоплана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ins w:id="11" w:author="Nenad Kalčić" w:date="2021-08-06T08:53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је</w:t>
      </w:r>
      <w:ins w:id="12" w:author="Nenad Kalčić" w:date="2021-08-06T08:53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да</w:t>
      </w:r>
      <w:ins w:id="13" w:author="Nenad Kalčić" w:date="2021-08-06T08:53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ins w:id="14" w:author="Nenad Kalčić" w:date="2021-08-06T08:53:00Z">
        <w:r>
          <w:rPr>
            <w:rFonts w:eastAsia="Times New Roman" w:cs="Times New Roman" w:ascii="Times New Roman" w:hAnsi="Times New Roman"/>
            <w:sz w:val="20"/>
            <w:szCs w:val="20"/>
            <w:lang w:val="sr-RS"/>
          </w:rPr>
          <w:t xml:space="preserve"> </w:t>
        </w:r>
      </w:ins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  <w:r>
        <w:br w:type="page"/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ретежни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50465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032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ДУПЛИ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/>
              <w:drawing>
                <wp:inline distT="0" distB="0" distL="0" distR="0">
                  <wp:extent cx="2376805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прозори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Евалуација пријаве подносиоца  ће се вршити у складу са Правилником усвојеним од стране </w:t>
      </w:r>
      <w:r>
        <w:rPr>
          <w:rFonts w:cs="Times New Roman" w:ascii="Times New Roman" w:hAnsi="Times New Roman"/>
          <w:sz w:val="24"/>
          <w:szCs w:val="24"/>
          <w:lang w:val="sr-RS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пштине </w:t>
      </w:r>
      <w:r>
        <w:rPr>
          <w:rFonts w:cs="Times New Roman" w:ascii="Times New Roman" w:hAnsi="Times New Roman"/>
          <w:sz w:val="24"/>
          <w:szCs w:val="24"/>
          <w:lang w:val="sr-RS"/>
        </w:rPr>
        <w:t>Ћићевац.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Датум:________2021.год.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9CE1-4DDD-4BCA-BB20-B95100E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LibreOffice/6.3.0.4$Windows_X86_64 LibreOffice_project/057fc023c990d676a43019934386b85b21a9ee99</Application>
  <Pages>5</Pages>
  <Words>278</Words>
  <Characters>1732</Characters>
  <CharactersWithSpaces>2071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2021-08-06T06:46:00Z</dcterms:created>
  <dc:creator>HP EliteBook 840 G3</dc:creator>
  <dc:description/>
  <dc:language>en-GB</dc:language>
  <cp:lastModifiedBy/>
  <cp:lastPrinted>2021-08-06T05:50:00Z</cp:lastPrinted>
  <dcterms:modified xsi:type="dcterms:W3CDTF">2021-09-06T11:38:56Z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